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B064" w14:textId="77777777" w:rsidR="0090403B" w:rsidRDefault="00526139" w:rsidP="001E0CF7">
      <w:pPr>
        <w:jc w:val="center"/>
        <w:outlineLvl w:val="0"/>
        <w:rPr>
          <w:sz w:val="40"/>
          <w:szCs w:val="40"/>
          <w:lang w:val="en-CA"/>
        </w:rPr>
      </w:pPr>
      <w:r w:rsidRPr="00E14F1E">
        <w:rPr>
          <w:sz w:val="40"/>
          <w:szCs w:val="40"/>
          <w:lang w:val="en-CA"/>
        </w:rPr>
        <w:t>A Very Bad Financial Decision</w:t>
      </w:r>
    </w:p>
    <w:p w14:paraId="43FE9230" w14:textId="2F6102CF" w:rsidR="00115D57" w:rsidRDefault="00115D57" w:rsidP="00115D57">
      <w:pPr>
        <w:outlineLvl w:val="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Dr. Bernard Dolansky</w:t>
      </w:r>
      <w:bookmarkStart w:id="0" w:name="_GoBack"/>
      <w:bookmarkEnd w:id="0"/>
    </w:p>
    <w:p w14:paraId="183B20AB" w14:textId="4AC8BCCF" w:rsidR="00115D57" w:rsidRPr="00E14F1E" w:rsidRDefault="00115D57" w:rsidP="00115D57">
      <w:pPr>
        <w:outlineLvl w:val="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Mr. Bill Henderson</w:t>
      </w:r>
    </w:p>
    <w:p w14:paraId="22ACBCE1" w14:textId="77777777" w:rsidR="00526139" w:rsidRDefault="00526139" w:rsidP="00526139">
      <w:pPr>
        <w:jc w:val="center"/>
        <w:rPr>
          <w:lang w:val="en-CA"/>
        </w:rPr>
      </w:pPr>
    </w:p>
    <w:p w14:paraId="57D6C154" w14:textId="77777777" w:rsidR="008050D0" w:rsidRDefault="008050D0" w:rsidP="001E0CF7">
      <w:pPr>
        <w:outlineLvl w:val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Selling a successful dental practice is a very bad financial decision.</w:t>
      </w:r>
    </w:p>
    <w:p w14:paraId="64C39931" w14:textId="77777777" w:rsidR="008050D0" w:rsidRDefault="008050D0" w:rsidP="00526139">
      <w:pPr>
        <w:rPr>
          <w:sz w:val="32"/>
          <w:szCs w:val="32"/>
          <w:lang w:val="en-CA"/>
        </w:rPr>
      </w:pPr>
    </w:p>
    <w:p w14:paraId="3ED8D94C" w14:textId="77777777" w:rsidR="00526139" w:rsidRPr="00E14F1E" w:rsidRDefault="00526139" w:rsidP="00526139">
      <w:pPr>
        <w:rPr>
          <w:sz w:val="32"/>
          <w:szCs w:val="32"/>
          <w:lang w:val="en-CA"/>
        </w:rPr>
      </w:pPr>
      <w:r w:rsidRPr="00E14F1E">
        <w:rPr>
          <w:sz w:val="32"/>
          <w:szCs w:val="32"/>
          <w:lang w:val="en-CA"/>
        </w:rPr>
        <w:t xml:space="preserve">It may seem strange, or at the very least, counter-intuitive, that </w:t>
      </w:r>
      <w:r w:rsidR="006B2285">
        <w:rPr>
          <w:sz w:val="32"/>
          <w:szCs w:val="32"/>
          <w:lang w:val="en-CA"/>
        </w:rPr>
        <w:t>people</w:t>
      </w:r>
      <w:r w:rsidR="00A1041B">
        <w:rPr>
          <w:sz w:val="32"/>
          <w:szCs w:val="32"/>
          <w:lang w:val="en-CA"/>
        </w:rPr>
        <w:t xml:space="preserve"> who deal in the sale of dental practices</w:t>
      </w:r>
      <w:r w:rsidRPr="00E14F1E">
        <w:rPr>
          <w:sz w:val="32"/>
          <w:szCs w:val="32"/>
          <w:lang w:val="en-CA"/>
        </w:rPr>
        <w:t xml:space="preserve"> would categorize the decision to sell a practice as a bad financial decision.</w:t>
      </w:r>
    </w:p>
    <w:p w14:paraId="2015130D" w14:textId="77777777" w:rsidR="00526139" w:rsidRPr="00E14F1E" w:rsidRDefault="00526139" w:rsidP="00526139">
      <w:pPr>
        <w:rPr>
          <w:sz w:val="32"/>
          <w:szCs w:val="32"/>
          <w:lang w:val="en-CA"/>
        </w:rPr>
      </w:pPr>
    </w:p>
    <w:p w14:paraId="6388966A" w14:textId="77777777" w:rsidR="00526139" w:rsidRDefault="008050D0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However, a</w:t>
      </w:r>
      <w:r w:rsidR="00526139" w:rsidRPr="00E14F1E">
        <w:rPr>
          <w:sz w:val="32"/>
          <w:szCs w:val="32"/>
          <w:lang w:val="en-CA"/>
        </w:rPr>
        <w:t xml:space="preserve">nyone who </w:t>
      </w:r>
      <w:r>
        <w:rPr>
          <w:sz w:val="32"/>
          <w:szCs w:val="32"/>
          <w:lang w:val="en-CA"/>
        </w:rPr>
        <w:t>has been</w:t>
      </w:r>
      <w:r w:rsidR="00526139" w:rsidRPr="00E14F1E">
        <w:rPr>
          <w:sz w:val="32"/>
          <w:szCs w:val="32"/>
          <w:lang w:val="en-CA"/>
        </w:rPr>
        <w:t xml:space="preserve"> paying attention to the evolving ownership patterns for dental practices in </w:t>
      </w:r>
      <w:r w:rsidR="00FD6374">
        <w:rPr>
          <w:sz w:val="32"/>
          <w:szCs w:val="32"/>
          <w:lang w:val="en-CA"/>
        </w:rPr>
        <w:t>Ontario</w:t>
      </w:r>
      <w:r w:rsidR="00526139" w:rsidRPr="00E14F1E">
        <w:rPr>
          <w:sz w:val="32"/>
          <w:szCs w:val="32"/>
          <w:lang w:val="en-CA"/>
        </w:rPr>
        <w:t xml:space="preserve"> is aware of the increasing number of </w:t>
      </w:r>
      <w:r>
        <w:rPr>
          <w:sz w:val="32"/>
          <w:szCs w:val="32"/>
          <w:lang w:val="en-CA"/>
        </w:rPr>
        <w:t xml:space="preserve">practices that are being sold to large corporate </w:t>
      </w:r>
      <w:r w:rsidR="00526139" w:rsidRPr="00E14F1E">
        <w:rPr>
          <w:sz w:val="32"/>
          <w:szCs w:val="32"/>
          <w:lang w:val="en-CA"/>
        </w:rPr>
        <w:t xml:space="preserve">groups that are buying </w:t>
      </w:r>
      <w:r w:rsidR="00E14F1E">
        <w:rPr>
          <w:sz w:val="32"/>
          <w:szCs w:val="32"/>
          <w:lang w:val="en-CA"/>
        </w:rPr>
        <w:t>and</w:t>
      </w:r>
      <w:r w:rsidR="00526139" w:rsidRPr="00E14F1E">
        <w:rPr>
          <w:sz w:val="32"/>
          <w:szCs w:val="32"/>
          <w:lang w:val="en-CA"/>
        </w:rPr>
        <w:t xml:space="preserve"> own multiple practices. The primary drivers of this very visible phenomenon are the availability of a pool of dentists willing to work as non-owners (associates)</w:t>
      </w:r>
      <w:r>
        <w:rPr>
          <w:sz w:val="32"/>
          <w:szCs w:val="32"/>
          <w:lang w:val="en-CA"/>
        </w:rPr>
        <w:t>; the increasing amount of investment capital that is coming into the dental practice market;</w:t>
      </w:r>
      <w:r w:rsidR="00526139" w:rsidRPr="00E14F1E">
        <w:rPr>
          <w:sz w:val="32"/>
          <w:szCs w:val="32"/>
          <w:lang w:val="en-CA"/>
        </w:rPr>
        <w:t xml:space="preserve"> and the great returns on investment that den</w:t>
      </w:r>
      <w:r>
        <w:rPr>
          <w:sz w:val="32"/>
          <w:szCs w:val="32"/>
          <w:lang w:val="en-CA"/>
        </w:rPr>
        <w:t>tal practice ownership provides. These are all</w:t>
      </w:r>
      <w:r w:rsidR="00E14F1E">
        <w:rPr>
          <w:sz w:val="32"/>
          <w:szCs w:val="32"/>
          <w:lang w:val="en-CA"/>
        </w:rPr>
        <w:t xml:space="preserve"> topics that we have discussed in previous OD articles.</w:t>
      </w:r>
    </w:p>
    <w:p w14:paraId="09FF3F4C" w14:textId="77777777" w:rsidR="00E14F1E" w:rsidRDefault="00E14F1E" w:rsidP="00526139">
      <w:pPr>
        <w:rPr>
          <w:sz w:val="32"/>
          <w:szCs w:val="32"/>
          <w:lang w:val="en-CA"/>
        </w:rPr>
      </w:pPr>
    </w:p>
    <w:p w14:paraId="202BF178" w14:textId="6C02F591" w:rsidR="00E14F1E" w:rsidRDefault="00E14F1E" w:rsidP="00526139">
      <w:pPr>
        <w:rPr>
          <w:ins w:id="1" w:author="bdolansky@gmail.com" w:date="2018-04-17T14:54:00Z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As can be seen in Figure 1, the present Ontario market for general dental practices is very strong with much of the increase occurring in the last </w:t>
      </w:r>
      <w:r w:rsidR="00F521A2">
        <w:rPr>
          <w:sz w:val="32"/>
          <w:szCs w:val="32"/>
          <w:lang w:val="en-CA"/>
        </w:rPr>
        <w:t xml:space="preserve">several </w:t>
      </w:r>
      <w:r>
        <w:rPr>
          <w:sz w:val="32"/>
          <w:szCs w:val="32"/>
          <w:lang w:val="en-CA"/>
        </w:rPr>
        <w:t xml:space="preserve">years. But even at these higher values </w:t>
      </w:r>
      <w:r w:rsidR="00A604CD">
        <w:rPr>
          <w:sz w:val="32"/>
          <w:szCs w:val="32"/>
          <w:lang w:val="en-CA"/>
        </w:rPr>
        <w:t xml:space="preserve">most established dental practices offer </w:t>
      </w:r>
      <w:r w:rsidR="008050D0">
        <w:rPr>
          <w:sz w:val="32"/>
          <w:szCs w:val="32"/>
          <w:lang w:val="en-CA"/>
        </w:rPr>
        <w:t xml:space="preserve">their owner </w:t>
      </w:r>
      <w:r w:rsidR="00A604CD">
        <w:rPr>
          <w:sz w:val="32"/>
          <w:szCs w:val="32"/>
          <w:lang w:val="en-CA"/>
        </w:rPr>
        <w:t xml:space="preserve">a return on investment </w:t>
      </w:r>
      <w:r w:rsidR="00F521A2">
        <w:rPr>
          <w:sz w:val="32"/>
          <w:szCs w:val="32"/>
          <w:lang w:val="en-CA"/>
        </w:rPr>
        <w:t xml:space="preserve">(after paying themselves market rates for their own work) </w:t>
      </w:r>
      <w:r w:rsidR="00A604CD">
        <w:rPr>
          <w:sz w:val="32"/>
          <w:szCs w:val="32"/>
          <w:lang w:val="en-CA"/>
        </w:rPr>
        <w:t>ranging from 15-</w:t>
      </w:r>
      <w:r w:rsidR="0090403B">
        <w:rPr>
          <w:sz w:val="32"/>
          <w:szCs w:val="32"/>
          <w:lang w:val="en-CA"/>
        </w:rPr>
        <w:t>20</w:t>
      </w:r>
      <w:r w:rsidR="00A604CD">
        <w:rPr>
          <w:sz w:val="32"/>
          <w:szCs w:val="32"/>
          <w:lang w:val="en-CA"/>
        </w:rPr>
        <w:t>% before tax with a low level of financial risk. Conversely, any money received</w:t>
      </w:r>
      <w:r w:rsidR="008050D0">
        <w:rPr>
          <w:sz w:val="32"/>
          <w:szCs w:val="32"/>
          <w:lang w:val="en-CA"/>
        </w:rPr>
        <w:t xml:space="preserve"> by an owner</w:t>
      </w:r>
      <w:r w:rsidR="00A604CD">
        <w:rPr>
          <w:sz w:val="32"/>
          <w:szCs w:val="32"/>
          <w:lang w:val="en-CA"/>
        </w:rPr>
        <w:t xml:space="preserve"> from the sale of a dental practice and placed in a low risk investment is going to return 2-6% before tax, depending on the investment.</w:t>
      </w:r>
      <w:r w:rsidR="008050D0">
        <w:rPr>
          <w:sz w:val="32"/>
          <w:szCs w:val="32"/>
          <w:lang w:val="en-CA"/>
        </w:rPr>
        <w:t xml:space="preserve"> Obviously</w:t>
      </w:r>
      <w:r w:rsidR="00F235C5">
        <w:rPr>
          <w:sz w:val="32"/>
          <w:szCs w:val="32"/>
          <w:lang w:val="en-CA"/>
        </w:rPr>
        <w:t>,</w:t>
      </w:r>
      <w:r w:rsidR="008050D0">
        <w:rPr>
          <w:sz w:val="32"/>
          <w:szCs w:val="32"/>
          <w:lang w:val="en-CA"/>
        </w:rPr>
        <w:t xml:space="preserve"> this would be a questionable decision if viewed strictly from the financial perspective.</w:t>
      </w:r>
    </w:p>
    <w:p w14:paraId="50DB5E89" w14:textId="77777777" w:rsidR="003806F7" w:rsidRDefault="003806F7" w:rsidP="00526139">
      <w:pPr>
        <w:rPr>
          <w:ins w:id="2" w:author="bdolansky@gmail.com" w:date="2018-04-17T14:54:00Z"/>
          <w:sz w:val="32"/>
          <w:szCs w:val="32"/>
          <w:lang w:val="en-CA"/>
        </w:rPr>
      </w:pPr>
    </w:p>
    <w:p w14:paraId="0AC694B9" w14:textId="77777777" w:rsidR="003806F7" w:rsidRDefault="003806F7" w:rsidP="00526139">
      <w:pPr>
        <w:rPr>
          <w:ins w:id="3" w:author="bdolansky@gmail.com" w:date="2018-04-17T14:54:00Z"/>
          <w:sz w:val="32"/>
          <w:szCs w:val="32"/>
          <w:lang w:val="en-CA"/>
        </w:rPr>
      </w:pPr>
    </w:p>
    <w:p w14:paraId="7F4446B5" w14:textId="77777777" w:rsidR="003806F7" w:rsidRDefault="003806F7" w:rsidP="00526139">
      <w:pPr>
        <w:rPr>
          <w:ins w:id="4" w:author="bdolansky@gmail.com" w:date="2018-04-17T14:57:00Z"/>
          <w:sz w:val="32"/>
          <w:szCs w:val="32"/>
          <w:lang w:val="en-CA"/>
        </w:rPr>
      </w:pPr>
      <w:ins w:id="5" w:author="bdolansky@gmail.com" w:date="2018-04-17T14:56:00Z">
        <w:r w:rsidRPr="003806F7">
          <w:rPr>
            <w:noProof/>
            <w:sz w:val="32"/>
            <w:szCs w:val="32"/>
          </w:rPr>
          <w:drawing>
            <wp:inline distT="0" distB="0" distL="0" distR="0" wp14:anchorId="44E6B42C" wp14:editId="619AC257">
              <wp:extent cx="5318600" cy="3864675"/>
              <wp:effectExtent l="0" t="0" r="3175" b="0"/>
              <wp:docPr id="3" name="Picture 2">
                <a:extLst xmlns:a="http://schemas.openxmlformats.org/drawingml/2006/main">
                  <a:ext uri="{FF2B5EF4-FFF2-40B4-BE49-F238E27FC236}">
                    <a16:creationId xmlns:a16="http://schemas.microsoft.com/office/drawing/2014/main" id="{EDECA567-4463-4D66-A424-E5C037F4750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>
                        <a:extLst>
                          <a:ext uri="{FF2B5EF4-FFF2-40B4-BE49-F238E27FC236}">
                            <a16:creationId xmlns:a16="http://schemas.microsoft.com/office/drawing/2014/main" id="{EDECA567-4463-4D66-A424-E5C037F47508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8600" cy="3864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9599539" w14:textId="77777777" w:rsidR="003806F7" w:rsidRDefault="003806F7" w:rsidP="00526139">
      <w:pPr>
        <w:rPr>
          <w:ins w:id="6" w:author="bdolansky@gmail.com" w:date="2018-04-17T14:57:00Z"/>
          <w:sz w:val="32"/>
          <w:szCs w:val="32"/>
          <w:lang w:val="en-CA"/>
        </w:rPr>
      </w:pPr>
    </w:p>
    <w:p w14:paraId="7CBE9521" w14:textId="77777777" w:rsidR="003806F7" w:rsidRDefault="003806F7" w:rsidP="00526139">
      <w:pPr>
        <w:rPr>
          <w:sz w:val="32"/>
          <w:szCs w:val="32"/>
          <w:lang w:val="en-CA"/>
        </w:rPr>
      </w:pPr>
    </w:p>
    <w:p w14:paraId="366C02B5" w14:textId="77777777" w:rsidR="00A604CD" w:rsidRDefault="00A604CD" w:rsidP="00526139">
      <w:pPr>
        <w:rPr>
          <w:sz w:val="32"/>
          <w:szCs w:val="32"/>
          <w:lang w:val="en-CA"/>
        </w:rPr>
      </w:pPr>
    </w:p>
    <w:p w14:paraId="68B0ACFF" w14:textId="77777777" w:rsidR="00A604CD" w:rsidDel="003806F7" w:rsidRDefault="00A604CD" w:rsidP="00526139">
      <w:pPr>
        <w:rPr>
          <w:del w:id="7" w:author="bdolansky@gmail.com" w:date="2018-04-17T14:57:00Z"/>
          <w:sz w:val="32"/>
          <w:szCs w:val="32"/>
          <w:lang w:val="en-CA"/>
        </w:rPr>
      </w:pPr>
      <w:del w:id="8" w:author="bdolansky@gmail.com" w:date="2018-04-17T14:57:00Z">
        <w:r w:rsidDel="003806F7">
          <w:rPr>
            <w:sz w:val="32"/>
            <w:szCs w:val="32"/>
            <w:lang w:val="en-CA"/>
          </w:rPr>
          <w:delText>INSERT GRAPH</w:delText>
        </w:r>
      </w:del>
      <w:ins w:id="9" w:author="bdolansky@gmail.com" w:date="2018-04-17T14:57:00Z">
        <w:r w:rsidR="003806F7" w:rsidRPr="003806F7">
          <w:rPr>
            <w:sz w:val="32"/>
            <w:szCs w:val="32"/>
            <w:u w:val="single"/>
            <w:lang w:val="en-CA"/>
            <w:rPrChange w:id="10" w:author="bdolansky@gmail.com" w:date="2018-04-17T14:57:00Z">
              <w:rPr>
                <w:sz w:val="32"/>
                <w:szCs w:val="32"/>
                <w:lang w:val="en-CA"/>
              </w:rPr>
            </w:rPrChange>
          </w:rPr>
          <w:t>Figure 1</w:t>
        </w:r>
        <w:r w:rsidR="003806F7">
          <w:rPr>
            <w:sz w:val="32"/>
            <w:szCs w:val="32"/>
            <w:u w:val="single"/>
            <w:lang w:val="en-CA"/>
          </w:rPr>
          <w:t xml:space="preserve">. </w:t>
        </w:r>
        <w:r w:rsidR="003806F7" w:rsidRPr="003806F7">
          <w:rPr>
            <w:sz w:val="32"/>
            <w:szCs w:val="32"/>
            <w:u w:val="single"/>
            <w:lang w:val="en-CA"/>
            <w:rPrChange w:id="11" w:author="bdolansky@gmail.com" w:date="2018-04-17T14:57:00Z">
              <w:rPr>
                <w:sz w:val="32"/>
                <w:szCs w:val="32"/>
                <w:lang w:val="en-CA"/>
              </w:rPr>
            </w:rPrChange>
          </w:rPr>
          <w:t xml:space="preserve"> </w:t>
        </w:r>
        <w:proofErr w:type="gramStart"/>
        <w:r w:rsidR="003806F7" w:rsidRPr="003806F7">
          <w:rPr>
            <w:sz w:val="32"/>
            <w:szCs w:val="32"/>
            <w:u w:val="single"/>
            <w:lang w:val="en-CA"/>
            <w:rPrChange w:id="12" w:author="bdolansky@gmail.com" w:date="2018-04-17T14:57:00Z">
              <w:rPr>
                <w:sz w:val="32"/>
                <w:szCs w:val="32"/>
                <w:lang w:val="en-CA"/>
              </w:rPr>
            </w:rPrChange>
          </w:rPr>
          <w:t>Average</w:t>
        </w:r>
      </w:ins>
      <w:ins w:id="13" w:author="bdolansky@gmail.com" w:date="2018-04-17T14:58:00Z">
        <w:r w:rsidR="003806F7">
          <w:rPr>
            <w:sz w:val="32"/>
            <w:szCs w:val="32"/>
            <w:u w:val="single"/>
            <w:lang w:val="en-CA"/>
          </w:rPr>
          <w:t xml:space="preserve"> </w:t>
        </w:r>
      </w:ins>
      <w:ins w:id="14" w:author="bdolansky@gmail.com" w:date="2018-04-17T14:57:00Z">
        <w:r w:rsidR="003806F7">
          <w:rPr>
            <w:sz w:val="32"/>
            <w:szCs w:val="32"/>
            <w:lang w:val="en-CA"/>
          </w:rPr>
          <w:t xml:space="preserve"> </w:t>
        </w:r>
      </w:ins>
      <w:ins w:id="15" w:author="bdolansky@gmail.com" w:date="2018-04-17T14:58:00Z">
        <w:r w:rsidR="003806F7">
          <w:rPr>
            <w:sz w:val="32"/>
            <w:szCs w:val="32"/>
            <w:lang w:val="en-CA"/>
          </w:rPr>
          <w:t>Selling</w:t>
        </w:r>
        <w:proofErr w:type="gramEnd"/>
        <w:r w:rsidR="003806F7">
          <w:rPr>
            <w:sz w:val="32"/>
            <w:szCs w:val="32"/>
            <w:lang w:val="en-CA"/>
          </w:rPr>
          <w:t xml:space="preserve"> Prices for General Practices in Ontario</w:t>
        </w:r>
      </w:ins>
    </w:p>
    <w:p w14:paraId="5CE9AB45" w14:textId="77777777" w:rsidR="00A604CD" w:rsidRDefault="00A604CD" w:rsidP="00526139">
      <w:pPr>
        <w:rPr>
          <w:sz w:val="32"/>
          <w:szCs w:val="32"/>
          <w:lang w:val="en-CA"/>
        </w:rPr>
      </w:pPr>
    </w:p>
    <w:p w14:paraId="0B5C60D8" w14:textId="77777777" w:rsidR="00A604CD" w:rsidRDefault="00A604CD" w:rsidP="001E0CF7">
      <w:pPr>
        <w:outlineLvl w:val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So why would anyone ever sell a dental practice?</w:t>
      </w:r>
    </w:p>
    <w:p w14:paraId="71FBEBB9" w14:textId="77777777" w:rsidR="00E14F1E" w:rsidRDefault="00E14F1E" w:rsidP="00526139">
      <w:pPr>
        <w:rPr>
          <w:sz w:val="32"/>
          <w:szCs w:val="32"/>
          <w:lang w:val="en-CA"/>
        </w:rPr>
      </w:pPr>
    </w:p>
    <w:p w14:paraId="688F0D51" w14:textId="77777777" w:rsidR="00CB4E8F" w:rsidRDefault="00E14F1E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“I love doing dentistry but I’m tired of running a practice” is an opinion that we often hear from our dentist clients and this observation is often the driving factor in the decision to sell a practice. </w:t>
      </w:r>
      <w:r w:rsidR="00A604CD">
        <w:rPr>
          <w:sz w:val="32"/>
          <w:szCs w:val="32"/>
          <w:lang w:val="en-CA"/>
        </w:rPr>
        <w:t xml:space="preserve">This makes </w:t>
      </w:r>
      <w:r w:rsidR="008050D0">
        <w:rPr>
          <w:sz w:val="32"/>
          <w:szCs w:val="32"/>
          <w:lang w:val="en-CA"/>
        </w:rPr>
        <w:t>the decision to sell</w:t>
      </w:r>
      <w:r w:rsidR="00A604CD">
        <w:rPr>
          <w:sz w:val="32"/>
          <w:szCs w:val="32"/>
          <w:lang w:val="en-CA"/>
        </w:rPr>
        <w:t xml:space="preserve"> a quite valid </w:t>
      </w:r>
      <w:r w:rsidR="00CB4E8F">
        <w:rPr>
          <w:sz w:val="32"/>
          <w:szCs w:val="32"/>
          <w:lang w:val="en-CA"/>
        </w:rPr>
        <w:t>life-</w:t>
      </w:r>
      <w:r w:rsidR="00A604CD">
        <w:rPr>
          <w:sz w:val="32"/>
          <w:szCs w:val="32"/>
          <w:lang w:val="en-CA"/>
        </w:rPr>
        <w:t xml:space="preserve">style decision, </w:t>
      </w:r>
      <w:r w:rsidR="008050D0">
        <w:rPr>
          <w:sz w:val="32"/>
          <w:szCs w:val="32"/>
          <w:lang w:val="en-CA"/>
        </w:rPr>
        <w:t>while remaining</w:t>
      </w:r>
      <w:r w:rsidR="00A604CD">
        <w:rPr>
          <w:sz w:val="32"/>
          <w:szCs w:val="32"/>
          <w:lang w:val="en-CA"/>
        </w:rPr>
        <w:t xml:space="preserve"> a poor financial decision.</w:t>
      </w:r>
    </w:p>
    <w:p w14:paraId="52FED908" w14:textId="77777777" w:rsidR="00CB4E8F" w:rsidRDefault="00CB4E8F" w:rsidP="00526139">
      <w:pPr>
        <w:rPr>
          <w:sz w:val="32"/>
          <w:szCs w:val="32"/>
          <w:lang w:val="en-CA"/>
        </w:rPr>
      </w:pPr>
    </w:p>
    <w:p w14:paraId="15D8E45F" w14:textId="77777777" w:rsidR="00CB4E8F" w:rsidRDefault="00CB4E8F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Another market factor that can’t be overlooked in the decision to sell a general dental practice are the aggressive tactics of </w:t>
      </w:r>
      <w:r w:rsidR="008050D0">
        <w:rPr>
          <w:sz w:val="32"/>
          <w:szCs w:val="32"/>
          <w:lang w:val="en-CA"/>
        </w:rPr>
        <w:t xml:space="preserve">practice </w:t>
      </w:r>
      <w:r>
        <w:rPr>
          <w:sz w:val="32"/>
          <w:szCs w:val="32"/>
          <w:lang w:val="en-CA"/>
        </w:rPr>
        <w:t xml:space="preserve">buyers in the present very strong sellers’ market. At a recent ODA CE presentation entitled “What You Need </w:t>
      </w:r>
      <w:proofErr w:type="gramStart"/>
      <w:r>
        <w:rPr>
          <w:sz w:val="32"/>
          <w:szCs w:val="32"/>
          <w:lang w:val="en-CA"/>
        </w:rPr>
        <w:t>To</w:t>
      </w:r>
      <w:proofErr w:type="gramEnd"/>
      <w:r>
        <w:rPr>
          <w:sz w:val="32"/>
          <w:szCs w:val="32"/>
          <w:lang w:val="en-CA"/>
        </w:rPr>
        <w:t xml:space="preserve"> Know Before You Buy Or Sell A </w:t>
      </w:r>
      <w:r w:rsidR="00FD6374">
        <w:rPr>
          <w:sz w:val="32"/>
          <w:szCs w:val="32"/>
          <w:lang w:val="en-CA"/>
        </w:rPr>
        <w:t xml:space="preserve">Dental </w:t>
      </w:r>
      <w:r>
        <w:rPr>
          <w:sz w:val="32"/>
          <w:szCs w:val="32"/>
          <w:lang w:val="en-CA"/>
        </w:rPr>
        <w:t>Practice” the sellers in the audience were polled on the question “</w:t>
      </w:r>
      <w:r w:rsidR="002242DC">
        <w:rPr>
          <w:sz w:val="32"/>
          <w:szCs w:val="32"/>
          <w:lang w:val="en-CA"/>
        </w:rPr>
        <w:t>H</w:t>
      </w:r>
      <w:r>
        <w:rPr>
          <w:sz w:val="32"/>
          <w:szCs w:val="32"/>
          <w:lang w:val="en-CA"/>
        </w:rPr>
        <w:t xml:space="preserve">ow many of you have </w:t>
      </w:r>
      <w:r w:rsidR="00FD6374">
        <w:rPr>
          <w:sz w:val="32"/>
          <w:szCs w:val="32"/>
          <w:lang w:val="en-CA"/>
        </w:rPr>
        <w:t>had an unsolicited</w:t>
      </w:r>
      <w:r>
        <w:rPr>
          <w:sz w:val="32"/>
          <w:szCs w:val="32"/>
          <w:lang w:val="en-CA"/>
        </w:rPr>
        <w:t xml:space="preserve"> approa</w:t>
      </w:r>
      <w:r w:rsidR="00FD6374">
        <w:rPr>
          <w:sz w:val="32"/>
          <w:szCs w:val="32"/>
          <w:lang w:val="en-CA"/>
        </w:rPr>
        <w:t>ch</w:t>
      </w:r>
      <w:r>
        <w:rPr>
          <w:sz w:val="32"/>
          <w:szCs w:val="32"/>
          <w:lang w:val="en-CA"/>
        </w:rPr>
        <w:t xml:space="preserve"> to sell you</w:t>
      </w:r>
      <w:r w:rsidR="002242DC">
        <w:rPr>
          <w:sz w:val="32"/>
          <w:szCs w:val="32"/>
          <w:lang w:val="en-CA"/>
        </w:rPr>
        <w:t>r</w:t>
      </w:r>
      <w:r>
        <w:rPr>
          <w:sz w:val="32"/>
          <w:szCs w:val="32"/>
          <w:lang w:val="en-CA"/>
        </w:rPr>
        <w:t xml:space="preserve"> practice?</w:t>
      </w:r>
      <w:r w:rsidR="008050D0">
        <w:rPr>
          <w:sz w:val="32"/>
          <w:szCs w:val="32"/>
          <w:lang w:val="en-CA"/>
        </w:rPr>
        <w:t>” O</w:t>
      </w:r>
      <w:r w:rsidR="002242DC">
        <w:rPr>
          <w:sz w:val="32"/>
          <w:szCs w:val="32"/>
          <w:lang w:val="en-CA"/>
        </w:rPr>
        <w:t>ne hundred percent of the sellers responded in the affirmative!</w:t>
      </w:r>
    </w:p>
    <w:p w14:paraId="3CBDC988" w14:textId="77777777" w:rsidR="002242DC" w:rsidRDefault="002242DC" w:rsidP="00526139">
      <w:pPr>
        <w:rPr>
          <w:sz w:val="32"/>
          <w:szCs w:val="32"/>
          <w:lang w:val="en-CA"/>
        </w:rPr>
      </w:pPr>
    </w:p>
    <w:p w14:paraId="57E94903" w14:textId="77777777" w:rsidR="002242DC" w:rsidRDefault="008050D0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This </w:t>
      </w:r>
      <w:r w:rsidR="00F235C5">
        <w:rPr>
          <w:sz w:val="32"/>
          <w:szCs w:val="32"/>
          <w:lang w:val="en-CA"/>
        </w:rPr>
        <w:t xml:space="preserve">is </w:t>
      </w:r>
      <w:r>
        <w:rPr>
          <w:sz w:val="32"/>
          <w:szCs w:val="32"/>
          <w:lang w:val="en-CA"/>
        </w:rPr>
        <w:t>affirmation that s</w:t>
      </w:r>
      <w:r w:rsidR="002242DC">
        <w:rPr>
          <w:sz w:val="32"/>
          <w:szCs w:val="32"/>
          <w:lang w:val="en-CA"/>
        </w:rPr>
        <w:t xml:space="preserve">o-called “cold calling” of dentists whose </w:t>
      </w:r>
      <w:r>
        <w:rPr>
          <w:sz w:val="32"/>
          <w:szCs w:val="32"/>
          <w:lang w:val="en-CA"/>
        </w:rPr>
        <w:t xml:space="preserve">practices meet certain criteria is </w:t>
      </w:r>
      <w:r w:rsidR="002242DC">
        <w:rPr>
          <w:sz w:val="32"/>
          <w:szCs w:val="32"/>
          <w:lang w:val="en-CA"/>
        </w:rPr>
        <w:t>occurring in Ontario. These criteria include production &gt;$1.5 million and an owner willing to stay on for at least 5 more years. And the solution</w:t>
      </w:r>
      <w:r w:rsidR="00FD6374">
        <w:rPr>
          <w:sz w:val="32"/>
          <w:szCs w:val="32"/>
          <w:lang w:val="en-CA"/>
        </w:rPr>
        <w:t xml:space="preserve"> that is</w:t>
      </w:r>
      <w:r w:rsidR="002242DC">
        <w:rPr>
          <w:sz w:val="32"/>
          <w:szCs w:val="32"/>
          <w:lang w:val="en-CA"/>
        </w:rPr>
        <w:t xml:space="preserve"> being offered is tailored to</w:t>
      </w:r>
      <w:r w:rsidR="006B2285">
        <w:rPr>
          <w:sz w:val="32"/>
          <w:szCs w:val="32"/>
          <w:lang w:val="en-CA"/>
        </w:rPr>
        <w:t xml:space="preserve"> be an answer to</w:t>
      </w:r>
      <w:r w:rsidR="002242DC">
        <w:rPr>
          <w:sz w:val="32"/>
          <w:szCs w:val="32"/>
          <w:lang w:val="en-CA"/>
        </w:rPr>
        <w:t xml:space="preserve"> the bad-financial-decision but good life-style conundrum. </w:t>
      </w:r>
    </w:p>
    <w:p w14:paraId="2BA2D36E" w14:textId="77777777" w:rsidR="000A1976" w:rsidRDefault="000A1976" w:rsidP="00526139">
      <w:pPr>
        <w:rPr>
          <w:sz w:val="32"/>
          <w:szCs w:val="32"/>
          <w:lang w:val="en-CA"/>
        </w:rPr>
      </w:pPr>
    </w:p>
    <w:p w14:paraId="2095E68C" w14:textId="77777777" w:rsidR="00E07BB4" w:rsidRDefault="006B2285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Because</w:t>
      </w:r>
      <w:r w:rsidR="000A1976">
        <w:rPr>
          <w:sz w:val="32"/>
          <w:szCs w:val="32"/>
          <w:lang w:val="en-CA"/>
        </w:rPr>
        <w:t xml:space="preserve"> the best</w:t>
      </w:r>
      <w:r>
        <w:rPr>
          <w:sz w:val="32"/>
          <w:szCs w:val="32"/>
          <w:lang w:val="en-CA"/>
        </w:rPr>
        <w:t xml:space="preserve"> financial (and life-style) decisions</w:t>
      </w:r>
      <w:r w:rsidR="000A1976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should be</w:t>
      </w:r>
      <w:r w:rsidR="000A1976">
        <w:rPr>
          <w:sz w:val="32"/>
          <w:szCs w:val="32"/>
          <w:lang w:val="en-CA"/>
        </w:rPr>
        <w:t xml:space="preserve"> made based on the best possible knowledge of the facts the seller should be as a</w:t>
      </w:r>
      <w:r w:rsidR="00E07BB4">
        <w:rPr>
          <w:sz w:val="32"/>
          <w:szCs w:val="32"/>
          <w:lang w:val="en-CA"/>
        </w:rPr>
        <w:t>ware as possible of the financial</w:t>
      </w:r>
      <w:r w:rsidR="00B53D39">
        <w:rPr>
          <w:sz w:val="32"/>
          <w:szCs w:val="32"/>
          <w:lang w:val="en-CA"/>
        </w:rPr>
        <w:t xml:space="preserve"> </w:t>
      </w:r>
      <w:r w:rsidR="00E07BB4">
        <w:rPr>
          <w:sz w:val="32"/>
          <w:szCs w:val="32"/>
          <w:lang w:val="en-CA"/>
        </w:rPr>
        <w:t>implications</w:t>
      </w:r>
      <w:r w:rsidR="00B53D39">
        <w:rPr>
          <w:sz w:val="32"/>
          <w:szCs w:val="32"/>
          <w:lang w:val="en-CA"/>
        </w:rPr>
        <w:t xml:space="preserve"> </w:t>
      </w:r>
      <w:r w:rsidR="00E07BB4">
        <w:rPr>
          <w:sz w:val="32"/>
          <w:szCs w:val="32"/>
          <w:lang w:val="en-CA"/>
        </w:rPr>
        <w:t>of</w:t>
      </w:r>
      <w:r w:rsidR="00B53D39">
        <w:rPr>
          <w:sz w:val="32"/>
          <w:szCs w:val="32"/>
          <w:lang w:val="en-CA"/>
        </w:rPr>
        <w:t xml:space="preserve"> their decision</w:t>
      </w:r>
      <w:r w:rsidR="000A1976">
        <w:rPr>
          <w:sz w:val="32"/>
          <w:szCs w:val="32"/>
          <w:lang w:val="en-CA"/>
        </w:rPr>
        <w:t>.</w:t>
      </w:r>
    </w:p>
    <w:p w14:paraId="31BA5C8E" w14:textId="77777777" w:rsidR="00E07BB4" w:rsidRDefault="00E07BB4" w:rsidP="00526139">
      <w:pPr>
        <w:rPr>
          <w:sz w:val="32"/>
          <w:szCs w:val="32"/>
          <w:lang w:val="en-CA"/>
        </w:rPr>
      </w:pPr>
    </w:p>
    <w:p w14:paraId="557D894E" w14:textId="77777777" w:rsidR="000A1976" w:rsidRDefault="000A1976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These include knowing:</w:t>
      </w:r>
    </w:p>
    <w:p w14:paraId="4C094762" w14:textId="77777777" w:rsidR="000A1976" w:rsidRDefault="000A1976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- what</w:t>
      </w:r>
      <w:r w:rsidR="006B2285">
        <w:rPr>
          <w:sz w:val="32"/>
          <w:szCs w:val="32"/>
          <w:lang w:val="en-CA"/>
        </w:rPr>
        <w:t xml:space="preserve"> would</w:t>
      </w:r>
      <w:r>
        <w:rPr>
          <w:sz w:val="32"/>
          <w:szCs w:val="32"/>
          <w:lang w:val="en-CA"/>
        </w:rPr>
        <w:t xml:space="preserve"> the practice be worth on the open market</w:t>
      </w:r>
      <w:r w:rsidR="00631738">
        <w:rPr>
          <w:sz w:val="32"/>
          <w:szCs w:val="32"/>
          <w:lang w:val="en-CA"/>
        </w:rPr>
        <w:t xml:space="preserve"> versus what is being offered by the single buyer</w:t>
      </w:r>
      <w:r>
        <w:rPr>
          <w:sz w:val="32"/>
          <w:szCs w:val="32"/>
          <w:lang w:val="en-CA"/>
        </w:rPr>
        <w:t xml:space="preserve">? </w:t>
      </w:r>
    </w:p>
    <w:p w14:paraId="1B045079" w14:textId="77777777" w:rsidR="000A1976" w:rsidRDefault="000A1976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-will there be a holdback of a portion of the selling price?</w:t>
      </w:r>
    </w:p>
    <w:p w14:paraId="0F8FEB95" w14:textId="77777777" w:rsidR="000A1976" w:rsidRDefault="000A1976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-what are the strings attached to that holdback in terms of production “goals”?</w:t>
      </w:r>
    </w:p>
    <w:p w14:paraId="1F4D5A65" w14:textId="77777777" w:rsidR="00B53D39" w:rsidRDefault="00B53D39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-are you getting the </w:t>
      </w:r>
      <w:r w:rsidR="00E07BB4">
        <w:rPr>
          <w:sz w:val="32"/>
          <w:szCs w:val="32"/>
          <w:lang w:val="en-CA"/>
        </w:rPr>
        <w:t>fairest</w:t>
      </w:r>
      <w:r>
        <w:rPr>
          <w:sz w:val="32"/>
          <w:szCs w:val="32"/>
          <w:lang w:val="en-CA"/>
        </w:rPr>
        <w:t xml:space="preserve"> </w:t>
      </w:r>
      <w:r w:rsidR="00E07BB4">
        <w:rPr>
          <w:sz w:val="32"/>
          <w:szCs w:val="32"/>
          <w:lang w:val="en-CA"/>
        </w:rPr>
        <w:t>compensation</w:t>
      </w:r>
      <w:r>
        <w:rPr>
          <w:sz w:val="32"/>
          <w:szCs w:val="32"/>
          <w:lang w:val="en-CA"/>
        </w:rPr>
        <w:t xml:space="preserve"> possible while you will be practicing as an associate? </w:t>
      </w:r>
    </w:p>
    <w:p w14:paraId="75918F0F" w14:textId="77777777" w:rsidR="000A1976" w:rsidRDefault="000A1976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-will the seller be required to retain partial ownership of the practice or ownership in the larger corporate entity?</w:t>
      </w:r>
    </w:p>
    <w:p w14:paraId="6C2A1F65" w14:textId="77777777" w:rsidR="000A1976" w:rsidRDefault="000A1976" w:rsidP="00526139">
      <w:pPr>
        <w:rPr>
          <w:ins w:id="16" w:author="bdolansky@gmail.com" w:date="2018-04-17T14:59:00Z"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-how liquid will those </w:t>
      </w:r>
      <w:r w:rsidR="00E07BB4">
        <w:rPr>
          <w:sz w:val="32"/>
          <w:szCs w:val="32"/>
          <w:lang w:val="en-CA"/>
        </w:rPr>
        <w:t>retained ownership</w:t>
      </w:r>
      <w:r>
        <w:rPr>
          <w:sz w:val="32"/>
          <w:szCs w:val="32"/>
          <w:lang w:val="en-CA"/>
        </w:rPr>
        <w:t xml:space="preserve"> positions be when </w:t>
      </w:r>
      <w:r w:rsidR="00E07BB4">
        <w:rPr>
          <w:sz w:val="32"/>
          <w:szCs w:val="32"/>
          <w:lang w:val="en-CA"/>
        </w:rPr>
        <w:t>you’re ready</w:t>
      </w:r>
      <w:r>
        <w:rPr>
          <w:sz w:val="32"/>
          <w:szCs w:val="32"/>
          <w:lang w:val="en-CA"/>
        </w:rPr>
        <w:t xml:space="preserve"> to divest them?</w:t>
      </w:r>
    </w:p>
    <w:p w14:paraId="270343BA" w14:textId="77777777" w:rsidR="00F521A2" w:rsidRDefault="00F521A2" w:rsidP="00526139">
      <w:pPr>
        <w:rPr>
          <w:ins w:id="17" w:author="bdolansky@gmail.com" w:date="2018-04-17T14:59:00Z"/>
          <w:sz w:val="32"/>
          <w:szCs w:val="32"/>
          <w:lang w:val="en-CA"/>
        </w:rPr>
      </w:pPr>
    </w:p>
    <w:p w14:paraId="434A0EE9" w14:textId="77777777" w:rsidR="00F521A2" w:rsidRDefault="00F521A2" w:rsidP="00526139">
      <w:pPr>
        <w:rPr>
          <w:ins w:id="18" w:author="bdolansky@gmail.com" w:date="2018-04-17T15:01:00Z"/>
          <w:sz w:val="32"/>
          <w:szCs w:val="32"/>
          <w:lang w:val="en-CA"/>
        </w:rPr>
      </w:pPr>
    </w:p>
    <w:p w14:paraId="0B2AE068" w14:textId="77777777" w:rsidR="00F521A2" w:rsidRDefault="00F521A2" w:rsidP="00526139">
      <w:pPr>
        <w:rPr>
          <w:ins w:id="19" w:author="bdolansky@gmail.com" w:date="2018-04-17T15:01:00Z"/>
          <w:sz w:val="32"/>
          <w:szCs w:val="32"/>
          <w:lang w:val="en-CA"/>
        </w:rPr>
      </w:pPr>
    </w:p>
    <w:p w14:paraId="06EFAE81" w14:textId="77777777" w:rsidR="00F521A2" w:rsidRDefault="00F521A2" w:rsidP="00526139">
      <w:pPr>
        <w:rPr>
          <w:sz w:val="32"/>
          <w:szCs w:val="32"/>
          <w:lang w:val="en-CA"/>
        </w:rPr>
      </w:pPr>
      <w:ins w:id="20" w:author="bdolansky@gmail.com" w:date="2018-04-17T15:01:00Z">
        <w:r w:rsidRPr="00F521A2">
          <w:rPr>
            <w:noProof/>
            <w:sz w:val="32"/>
            <w:szCs w:val="32"/>
          </w:rPr>
          <w:drawing>
            <wp:inline distT="0" distB="0" distL="0" distR="0" wp14:anchorId="091E72F4" wp14:editId="702CAAF7">
              <wp:extent cx="5250368" cy="3819459"/>
              <wp:effectExtent l="0" t="0" r="0" b="3810"/>
              <wp:docPr id="1" name="Picture 2">
                <a:extLst xmlns:a="http://schemas.openxmlformats.org/drawingml/2006/main">
                  <a:ext uri="{FF2B5EF4-FFF2-40B4-BE49-F238E27FC236}">
                    <a16:creationId xmlns:a16="http://schemas.microsoft.com/office/drawing/2014/main" id="{5CAC2B84-76DC-488C-A185-D09A2FCCDD0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>
                        <a:extLst>
                          <a:ext uri="{FF2B5EF4-FFF2-40B4-BE49-F238E27FC236}">
                            <a16:creationId xmlns:a16="http://schemas.microsoft.com/office/drawing/2014/main" id="{5CAC2B84-76DC-488C-A185-D09A2FCCDD0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0368" cy="38194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4065199" w14:textId="77777777" w:rsidR="00B53D39" w:rsidRDefault="00F521A2" w:rsidP="00526139">
      <w:pPr>
        <w:rPr>
          <w:ins w:id="21" w:author="bdolansky@gmail.com" w:date="2018-04-17T15:03:00Z"/>
          <w:sz w:val="32"/>
          <w:szCs w:val="32"/>
          <w:lang w:val="en-CA"/>
        </w:rPr>
      </w:pPr>
      <w:ins w:id="22" w:author="bdolansky@gmail.com" w:date="2018-04-17T15:02:00Z">
        <w:r>
          <w:rPr>
            <w:sz w:val="32"/>
            <w:szCs w:val="32"/>
            <w:lang w:val="en-CA"/>
          </w:rPr>
          <w:t xml:space="preserve">Figure 2 Range of Average Selling Prices </w:t>
        </w:r>
      </w:ins>
      <w:proofErr w:type="gramStart"/>
      <w:ins w:id="23" w:author="bdolansky@gmail.com" w:date="2018-04-17T15:08:00Z">
        <w:r>
          <w:rPr>
            <w:sz w:val="32"/>
            <w:szCs w:val="32"/>
            <w:lang w:val="en-CA"/>
          </w:rPr>
          <w:t>Of</w:t>
        </w:r>
      </w:ins>
      <w:proofErr w:type="gramEnd"/>
      <w:ins w:id="24" w:author="bdolansky@gmail.com" w:date="2018-04-17T15:02:00Z">
        <w:r>
          <w:rPr>
            <w:sz w:val="32"/>
            <w:szCs w:val="32"/>
            <w:lang w:val="en-CA"/>
          </w:rPr>
          <w:t xml:space="preserve"> </w:t>
        </w:r>
      </w:ins>
      <w:ins w:id="25" w:author="bdolansky@gmail.com" w:date="2018-04-17T15:04:00Z">
        <w:r>
          <w:rPr>
            <w:sz w:val="32"/>
            <w:szCs w:val="32"/>
            <w:lang w:val="en-CA"/>
          </w:rPr>
          <w:t>S</w:t>
        </w:r>
      </w:ins>
      <w:ins w:id="26" w:author="bdolansky@gmail.com" w:date="2018-04-17T15:02:00Z">
        <w:r>
          <w:rPr>
            <w:sz w:val="32"/>
            <w:szCs w:val="32"/>
            <w:lang w:val="en-CA"/>
          </w:rPr>
          <w:t>outhern Ontario General Pr</w:t>
        </w:r>
      </w:ins>
      <w:ins w:id="27" w:author="bdolansky@gmail.com" w:date="2018-04-17T15:03:00Z">
        <w:r>
          <w:rPr>
            <w:sz w:val="32"/>
            <w:szCs w:val="32"/>
            <w:lang w:val="en-CA"/>
          </w:rPr>
          <w:t>ac</w:t>
        </w:r>
      </w:ins>
      <w:ins w:id="28" w:author="bdolansky@gmail.com" w:date="2018-04-17T15:02:00Z">
        <w:r>
          <w:rPr>
            <w:sz w:val="32"/>
            <w:szCs w:val="32"/>
            <w:lang w:val="en-CA"/>
          </w:rPr>
          <w:t>tices</w:t>
        </w:r>
      </w:ins>
    </w:p>
    <w:p w14:paraId="7175200A" w14:textId="77777777" w:rsidR="00F521A2" w:rsidRDefault="00F521A2" w:rsidP="00526139">
      <w:pPr>
        <w:rPr>
          <w:sz w:val="32"/>
          <w:szCs w:val="32"/>
          <w:lang w:val="en-CA"/>
        </w:rPr>
      </w:pPr>
    </w:p>
    <w:p w14:paraId="355B0815" w14:textId="77777777" w:rsidR="00631738" w:rsidRDefault="00631738" w:rsidP="0063173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Weighing</w:t>
      </w:r>
      <w:r w:rsidR="00B53D39">
        <w:rPr>
          <w:sz w:val="32"/>
          <w:szCs w:val="32"/>
          <w:lang w:val="en-CA"/>
        </w:rPr>
        <w:t xml:space="preserve"> the</w:t>
      </w:r>
      <w:r>
        <w:rPr>
          <w:sz w:val="32"/>
          <w:szCs w:val="32"/>
          <w:lang w:val="en-CA"/>
        </w:rPr>
        <w:t xml:space="preserve"> factors that drive your</w:t>
      </w:r>
      <w:r w:rsidR="00B53D39">
        <w:rPr>
          <w:sz w:val="32"/>
          <w:szCs w:val="32"/>
          <w:lang w:val="en-CA"/>
        </w:rPr>
        <w:t xml:space="preserve"> life-style and </w:t>
      </w:r>
      <w:r w:rsidR="006B2285">
        <w:rPr>
          <w:sz w:val="32"/>
          <w:szCs w:val="32"/>
          <w:lang w:val="en-CA"/>
        </w:rPr>
        <w:t>your financial decisions</w:t>
      </w:r>
      <w:r w:rsidR="00B53D39">
        <w:rPr>
          <w:sz w:val="32"/>
          <w:szCs w:val="32"/>
          <w:lang w:val="en-CA"/>
        </w:rPr>
        <w:t xml:space="preserve"> </w:t>
      </w:r>
      <w:r w:rsidR="00F235C5">
        <w:rPr>
          <w:sz w:val="32"/>
          <w:szCs w:val="32"/>
          <w:lang w:val="en-CA"/>
        </w:rPr>
        <w:t>will be</w:t>
      </w:r>
      <w:r>
        <w:rPr>
          <w:sz w:val="32"/>
          <w:szCs w:val="32"/>
          <w:lang w:val="en-CA"/>
        </w:rPr>
        <w:t xml:space="preserve"> different for each individual and</w:t>
      </w:r>
      <w:r w:rsidR="00B53D39">
        <w:rPr>
          <w:sz w:val="32"/>
          <w:szCs w:val="32"/>
          <w:lang w:val="en-CA"/>
        </w:rPr>
        <w:t xml:space="preserve"> can </w:t>
      </w:r>
      <w:r w:rsidR="00F235C5">
        <w:rPr>
          <w:sz w:val="32"/>
          <w:szCs w:val="32"/>
          <w:lang w:val="en-CA"/>
        </w:rPr>
        <w:t>represent</w:t>
      </w:r>
      <w:r w:rsidR="00B53D39">
        <w:rPr>
          <w:sz w:val="32"/>
          <w:szCs w:val="32"/>
          <w:lang w:val="en-CA"/>
        </w:rPr>
        <w:t xml:space="preserve"> difficult </w:t>
      </w:r>
      <w:r>
        <w:rPr>
          <w:sz w:val="32"/>
          <w:szCs w:val="32"/>
          <w:lang w:val="en-CA"/>
        </w:rPr>
        <w:t>choices</w:t>
      </w:r>
      <w:r w:rsidR="00F235C5">
        <w:rPr>
          <w:sz w:val="32"/>
          <w:szCs w:val="32"/>
          <w:lang w:val="en-CA"/>
        </w:rPr>
        <w:t>.</w:t>
      </w:r>
      <w:r w:rsidR="006B2285">
        <w:rPr>
          <w:sz w:val="32"/>
          <w:szCs w:val="32"/>
          <w:lang w:val="en-CA"/>
        </w:rPr>
        <w:t xml:space="preserve"> </w:t>
      </w:r>
      <w:r w:rsidR="00F235C5">
        <w:rPr>
          <w:sz w:val="32"/>
          <w:szCs w:val="32"/>
          <w:lang w:val="en-CA"/>
        </w:rPr>
        <w:t>With Ontario general dental practices selling in a range of 7</w:t>
      </w:r>
      <w:r w:rsidR="00F521A2">
        <w:rPr>
          <w:sz w:val="32"/>
          <w:szCs w:val="32"/>
          <w:lang w:val="en-CA"/>
        </w:rPr>
        <w:t>6</w:t>
      </w:r>
      <w:del w:id="29" w:author="bdolansky@gmail.com" w:date="2018-04-17T15:01:00Z">
        <w:r w:rsidR="00F235C5" w:rsidDel="00F521A2">
          <w:rPr>
            <w:sz w:val="32"/>
            <w:szCs w:val="32"/>
            <w:lang w:val="en-CA"/>
          </w:rPr>
          <w:delText>0</w:delText>
        </w:r>
      </w:del>
      <w:r w:rsidR="00F235C5">
        <w:rPr>
          <w:sz w:val="32"/>
          <w:szCs w:val="32"/>
          <w:lang w:val="en-CA"/>
        </w:rPr>
        <w:t>-</w:t>
      </w:r>
      <w:del w:id="30" w:author="bdolansky@gmail.com" w:date="2018-04-17T15:01:00Z">
        <w:r w:rsidR="00F235C5" w:rsidDel="00F521A2">
          <w:rPr>
            <w:sz w:val="32"/>
            <w:szCs w:val="32"/>
            <w:lang w:val="en-CA"/>
          </w:rPr>
          <w:delText>200</w:delText>
        </w:r>
      </w:del>
      <w:ins w:id="31" w:author="bdolansky@gmail.com" w:date="2018-04-17T15:01:00Z">
        <w:r w:rsidR="00F521A2">
          <w:rPr>
            <w:sz w:val="32"/>
            <w:szCs w:val="32"/>
            <w:lang w:val="en-CA"/>
          </w:rPr>
          <w:t>215</w:t>
        </w:r>
      </w:ins>
      <w:r w:rsidR="00F235C5">
        <w:rPr>
          <w:sz w:val="32"/>
          <w:szCs w:val="32"/>
          <w:lang w:val="en-CA"/>
        </w:rPr>
        <w:t>% of revenue (Figure 2)</w:t>
      </w:r>
      <w:r w:rsidR="006B2285">
        <w:rPr>
          <w:sz w:val="32"/>
          <w:szCs w:val="32"/>
          <w:lang w:val="en-CA"/>
        </w:rPr>
        <w:t xml:space="preserve"> you</w:t>
      </w:r>
      <w:r>
        <w:rPr>
          <w:sz w:val="32"/>
          <w:szCs w:val="32"/>
          <w:lang w:val="en-CA"/>
        </w:rPr>
        <w:t xml:space="preserve"> need to be as well informed</w:t>
      </w:r>
      <w:r w:rsidR="00F235C5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>as possible</w:t>
      </w:r>
      <w:r w:rsidR="00F235C5">
        <w:rPr>
          <w:sz w:val="32"/>
          <w:szCs w:val="32"/>
          <w:lang w:val="en-CA"/>
        </w:rPr>
        <w:t xml:space="preserve"> </w:t>
      </w:r>
      <w:r w:rsidR="00F235C5" w:rsidRPr="00F235C5">
        <w:rPr>
          <w:sz w:val="32"/>
          <w:szCs w:val="32"/>
          <w:lang w:val="en-CA"/>
        </w:rPr>
        <w:t>about the true value</w:t>
      </w:r>
      <w:r w:rsidR="00F235C5">
        <w:rPr>
          <w:sz w:val="32"/>
          <w:szCs w:val="32"/>
          <w:lang w:val="en-CA"/>
        </w:rPr>
        <w:t xml:space="preserve"> of your own practice</w:t>
      </w:r>
      <w:r>
        <w:rPr>
          <w:sz w:val="32"/>
          <w:szCs w:val="32"/>
          <w:lang w:val="en-CA"/>
        </w:rPr>
        <w:t xml:space="preserve">. </w:t>
      </w:r>
      <w:r w:rsidRPr="00631738">
        <w:rPr>
          <w:sz w:val="32"/>
          <w:szCs w:val="32"/>
          <w:lang w:val="en-CA"/>
        </w:rPr>
        <w:t>A</w:t>
      </w:r>
      <w:r w:rsidR="00F235C5">
        <w:rPr>
          <w:sz w:val="32"/>
          <w:szCs w:val="32"/>
          <w:lang w:val="en-CA"/>
        </w:rPr>
        <w:t>nd a</w:t>
      </w:r>
      <w:r w:rsidRPr="00631738">
        <w:rPr>
          <w:sz w:val="32"/>
          <w:szCs w:val="32"/>
          <w:lang w:val="en-CA"/>
        </w:rPr>
        <w:t>t the very least anyone contemplating the sale of a dental practice</w:t>
      </w:r>
      <w:r w:rsidR="00F235C5">
        <w:rPr>
          <w:sz w:val="32"/>
          <w:szCs w:val="32"/>
          <w:lang w:val="en-CA"/>
        </w:rPr>
        <w:t xml:space="preserve"> also</w:t>
      </w:r>
      <w:r w:rsidRPr="00631738">
        <w:rPr>
          <w:sz w:val="32"/>
          <w:szCs w:val="32"/>
          <w:lang w:val="en-CA"/>
        </w:rPr>
        <w:t xml:space="preserve"> </w:t>
      </w:r>
      <w:r w:rsidR="006B2285">
        <w:rPr>
          <w:sz w:val="32"/>
          <w:szCs w:val="32"/>
          <w:lang w:val="en-CA"/>
        </w:rPr>
        <w:t>needs to</w:t>
      </w:r>
      <w:r w:rsidRPr="00631738">
        <w:rPr>
          <w:sz w:val="32"/>
          <w:szCs w:val="32"/>
          <w:lang w:val="en-CA"/>
        </w:rPr>
        <w:t xml:space="preserve"> be informed about the probable</w:t>
      </w:r>
      <w:r w:rsidR="00E07BB4">
        <w:rPr>
          <w:sz w:val="32"/>
          <w:szCs w:val="32"/>
          <w:lang w:val="en-CA"/>
        </w:rPr>
        <w:t xml:space="preserve"> financial</w:t>
      </w:r>
      <w:r w:rsidRPr="00631738">
        <w:rPr>
          <w:sz w:val="32"/>
          <w:szCs w:val="32"/>
          <w:lang w:val="en-CA"/>
        </w:rPr>
        <w:t xml:space="preserve"> consequences of their decision</w:t>
      </w:r>
      <w:r w:rsidR="00FD6374">
        <w:rPr>
          <w:sz w:val="32"/>
          <w:szCs w:val="32"/>
          <w:lang w:val="en-CA"/>
        </w:rPr>
        <w:t xml:space="preserve"> including</w:t>
      </w:r>
      <w:r w:rsidR="00E07BB4">
        <w:rPr>
          <w:sz w:val="32"/>
          <w:szCs w:val="32"/>
          <w:lang w:val="en-CA"/>
        </w:rPr>
        <w:t xml:space="preserve"> obtaining</w:t>
      </w:r>
      <w:r w:rsidR="00FD6374">
        <w:rPr>
          <w:sz w:val="32"/>
          <w:szCs w:val="32"/>
          <w:lang w:val="en-CA"/>
        </w:rPr>
        <w:t xml:space="preserve"> answers to the previous questions</w:t>
      </w:r>
      <w:r w:rsidRPr="00631738">
        <w:rPr>
          <w:sz w:val="32"/>
          <w:szCs w:val="32"/>
          <w:lang w:val="en-CA"/>
        </w:rPr>
        <w:t>.</w:t>
      </w:r>
      <w:r w:rsidR="006B2285">
        <w:rPr>
          <w:sz w:val="32"/>
          <w:szCs w:val="32"/>
          <w:lang w:val="en-CA"/>
        </w:rPr>
        <w:t xml:space="preserve"> </w:t>
      </w:r>
      <w:r w:rsidR="00F235C5">
        <w:rPr>
          <w:sz w:val="32"/>
          <w:szCs w:val="32"/>
          <w:lang w:val="en-CA"/>
        </w:rPr>
        <w:t>P</w:t>
      </w:r>
      <w:r w:rsidR="006B2285">
        <w:rPr>
          <w:sz w:val="32"/>
          <w:szCs w:val="32"/>
          <w:lang w:val="en-CA"/>
        </w:rPr>
        <w:t>ersonal finances</w:t>
      </w:r>
      <w:r w:rsidR="00F235C5">
        <w:rPr>
          <w:sz w:val="32"/>
          <w:szCs w:val="32"/>
          <w:lang w:val="en-CA"/>
        </w:rPr>
        <w:t xml:space="preserve"> and life-style go hand in hand so there is a strong consequential link between financial realities</w:t>
      </w:r>
      <w:r w:rsidR="006B2285">
        <w:rPr>
          <w:sz w:val="32"/>
          <w:szCs w:val="32"/>
          <w:lang w:val="en-CA"/>
        </w:rPr>
        <w:t xml:space="preserve"> </w:t>
      </w:r>
      <w:r w:rsidR="00F235C5">
        <w:rPr>
          <w:sz w:val="32"/>
          <w:szCs w:val="32"/>
          <w:lang w:val="en-CA"/>
        </w:rPr>
        <w:t>and</w:t>
      </w:r>
      <w:r w:rsidR="006B2285">
        <w:rPr>
          <w:sz w:val="32"/>
          <w:szCs w:val="32"/>
          <w:lang w:val="en-CA"/>
        </w:rPr>
        <w:t xml:space="preserve"> life-style.</w:t>
      </w:r>
    </w:p>
    <w:p w14:paraId="0051EF90" w14:textId="77777777" w:rsidR="00631738" w:rsidRPr="00631738" w:rsidRDefault="00631738" w:rsidP="00631738">
      <w:pPr>
        <w:rPr>
          <w:sz w:val="32"/>
          <w:szCs w:val="32"/>
          <w:lang w:val="en-CA"/>
        </w:rPr>
      </w:pPr>
    </w:p>
    <w:p w14:paraId="62602A4C" w14:textId="77777777" w:rsidR="002242DC" w:rsidRDefault="00FD6374" w:rsidP="00526139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One of the advantages of a strong sellers’ market is that it tends to give the seller a range of options and that is certainly true of the</w:t>
      </w:r>
      <w:r w:rsidR="00631738">
        <w:rPr>
          <w:sz w:val="32"/>
          <w:szCs w:val="32"/>
          <w:lang w:val="en-CA"/>
        </w:rPr>
        <w:t xml:space="preserve"> present strong</w:t>
      </w:r>
      <w:r w:rsidR="00F235C5">
        <w:rPr>
          <w:sz w:val="32"/>
          <w:szCs w:val="32"/>
          <w:lang w:val="en-CA"/>
        </w:rPr>
        <w:t xml:space="preserve"> Ontario</w:t>
      </w:r>
      <w:r w:rsidR="00631738">
        <w:rPr>
          <w:sz w:val="32"/>
          <w:szCs w:val="32"/>
          <w:lang w:val="en-CA"/>
        </w:rPr>
        <w:t xml:space="preserve"> market </w:t>
      </w:r>
      <w:r>
        <w:rPr>
          <w:sz w:val="32"/>
          <w:szCs w:val="32"/>
          <w:lang w:val="en-CA"/>
        </w:rPr>
        <w:t>for general dental practices. S</w:t>
      </w:r>
      <w:r w:rsidR="00631738">
        <w:rPr>
          <w:sz w:val="32"/>
          <w:szCs w:val="32"/>
          <w:lang w:val="en-CA"/>
        </w:rPr>
        <w:t>ome of those options will be</w:t>
      </w:r>
      <w:r>
        <w:rPr>
          <w:sz w:val="32"/>
          <w:szCs w:val="32"/>
          <w:lang w:val="en-CA"/>
        </w:rPr>
        <w:t xml:space="preserve"> a</w:t>
      </w:r>
      <w:r w:rsidR="00631738">
        <w:rPr>
          <w:sz w:val="32"/>
          <w:szCs w:val="32"/>
          <w:lang w:val="en-CA"/>
        </w:rPr>
        <w:t xml:space="preserve"> better </w:t>
      </w:r>
      <w:r>
        <w:rPr>
          <w:sz w:val="32"/>
          <w:szCs w:val="32"/>
          <w:lang w:val="en-CA"/>
        </w:rPr>
        <w:t>fit than others</w:t>
      </w:r>
      <w:r w:rsidR="00631738">
        <w:rPr>
          <w:sz w:val="32"/>
          <w:szCs w:val="32"/>
          <w:lang w:val="en-CA"/>
        </w:rPr>
        <w:t xml:space="preserve"> depending on each dentist’</w:t>
      </w:r>
      <w:r w:rsidR="00F235C5">
        <w:rPr>
          <w:sz w:val="32"/>
          <w:szCs w:val="32"/>
          <w:lang w:val="en-CA"/>
        </w:rPr>
        <w:t xml:space="preserve">s needs and wants so the key </w:t>
      </w:r>
      <w:r w:rsidR="006B2285">
        <w:rPr>
          <w:sz w:val="32"/>
          <w:szCs w:val="32"/>
          <w:lang w:val="en-CA"/>
        </w:rPr>
        <w:t xml:space="preserve">to making </w:t>
      </w:r>
      <w:r>
        <w:rPr>
          <w:sz w:val="32"/>
          <w:szCs w:val="32"/>
          <w:lang w:val="en-CA"/>
        </w:rPr>
        <w:t xml:space="preserve">the best choice </w:t>
      </w:r>
      <w:r w:rsidR="006B2285">
        <w:rPr>
          <w:sz w:val="32"/>
          <w:szCs w:val="32"/>
          <w:lang w:val="en-CA"/>
        </w:rPr>
        <w:t>is to become as</w:t>
      </w:r>
      <w:r>
        <w:rPr>
          <w:sz w:val="32"/>
          <w:szCs w:val="32"/>
          <w:lang w:val="en-CA"/>
        </w:rPr>
        <w:t xml:space="preserve"> knowledgeable</w:t>
      </w:r>
      <w:r w:rsidR="006B2285">
        <w:rPr>
          <w:sz w:val="32"/>
          <w:szCs w:val="32"/>
          <w:lang w:val="en-CA"/>
        </w:rPr>
        <w:t xml:space="preserve"> as possible</w:t>
      </w:r>
      <w:r>
        <w:rPr>
          <w:sz w:val="32"/>
          <w:szCs w:val="32"/>
          <w:lang w:val="en-CA"/>
        </w:rPr>
        <w:t xml:space="preserve"> about all</w:t>
      </w:r>
      <w:r w:rsidR="00E07BB4">
        <w:rPr>
          <w:sz w:val="32"/>
          <w:szCs w:val="32"/>
          <w:lang w:val="en-CA"/>
        </w:rPr>
        <w:t xml:space="preserve"> of</w:t>
      </w:r>
      <w:r>
        <w:rPr>
          <w:sz w:val="32"/>
          <w:szCs w:val="32"/>
          <w:lang w:val="en-CA"/>
        </w:rPr>
        <w:t xml:space="preserve"> the </w:t>
      </w:r>
      <w:r w:rsidR="00F235C5">
        <w:rPr>
          <w:sz w:val="32"/>
          <w:szCs w:val="32"/>
          <w:lang w:val="en-CA"/>
        </w:rPr>
        <w:t>options</w:t>
      </w:r>
      <w:r w:rsidR="00E07BB4">
        <w:rPr>
          <w:sz w:val="32"/>
          <w:szCs w:val="32"/>
          <w:lang w:val="en-CA"/>
        </w:rPr>
        <w:t xml:space="preserve"> that are</w:t>
      </w:r>
      <w:r w:rsidR="00F235C5">
        <w:rPr>
          <w:sz w:val="32"/>
          <w:szCs w:val="32"/>
          <w:lang w:val="en-CA"/>
        </w:rPr>
        <w:t xml:space="preserve"> presently</w:t>
      </w:r>
      <w:r w:rsidR="00E07BB4">
        <w:rPr>
          <w:sz w:val="32"/>
          <w:szCs w:val="32"/>
          <w:lang w:val="en-CA"/>
        </w:rPr>
        <w:t xml:space="preserve"> available </w:t>
      </w:r>
      <w:r w:rsidR="006B2285">
        <w:rPr>
          <w:sz w:val="32"/>
          <w:szCs w:val="32"/>
          <w:lang w:val="en-CA"/>
        </w:rPr>
        <w:t xml:space="preserve">in the </w:t>
      </w:r>
      <w:r w:rsidR="00B82354">
        <w:rPr>
          <w:sz w:val="32"/>
          <w:szCs w:val="32"/>
          <w:lang w:val="en-CA"/>
        </w:rPr>
        <w:t>market</w:t>
      </w:r>
      <w:r w:rsidR="006B2285">
        <w:rPr>
          <w:sz w:val="32"/>
          <w:szCs w:val="32"/>
          <w:lang w:val="en-CA"/>
        </w:rPr>
        <w:t xml:space="preserve"> for dental practice sales.</w:t>
      </w:r>
    </w:p>
    <w:p w14:paraId="1E438E4A" w14:textId="77777777" w:rsidR="002242DC" w:rsidRDefault="002242DC" w:rsidP="00526139">
      <w:pPr>
        <w:rPr>
          <w:sz w:val="32"/>
          <w:szCs w:val="32"/>
          <w:lang w:val="en-CA"/>
        </w:rPr>
      </w:pPr>
    </w:p>
    <w:p w14:paraId="20B6653B" w14:textId="77777777" w:rsidR="00CB4E8F" w:rsidRDefault="00CB4E8F" w:rsidP="00526139">
      <w:pPr>
        <w:rPr>
          <w:sz w:val="32"/>
          <w:szCs w:val="32"/>
          <w:lang w:val="en-CA"/>
        </w:rPr>
      </w:pPr>
    </w:p>
    <w:p w14:paraId="105652B1" w14:textId="77777777" w:rsidR="00A604CD" w:rsidRDefault="00A604CD" w:rsidP="00526139">
      <w:pPr>
        <w:rPr>
          <w:sz w:val="32"/>
          <w:szCs w:val="32"/>
          <w:lang w:val="en-CA"/>
        </w:rPr>
      </w:pPr>
    </w:p>
    <w:p w14:paraId="5AAF0400" w14:textId="77777777" w:rsidR="00A604CD" w:rsidRDefault="00A604CD" w:rsidP="00526139">
      <w:pPr>
        <w:rPr>
          <w:sz w:val="32"/>
          <w:szCs w:val="32"/>
          <w:lang w:val="en-CA"/>
        </w:rPr>
      </w:pPr>
    </w:p>
    <w:p w14:paraId="07395A95" w14:textId="77777777" w:rsidR="00A604CD" w:rsidRDefault="00A604CD" w:rsidP="00526139">
      <w:pPr>
        <w:rPr>
          <w:sz w:val="32"/>
          <w:szCs w:val="32"/>
          <w:lang w:val="en-CA"/>
        </w:rPr>
      </w:pPr>
    </w:p>
    <w:p w14:paraId="3E54ACCB" w14:textId="77777777" w:rsidR="00A604CD" w:rsidRPr="00E14F1E" w:rsidRDefault="00A604CD" w:rsidP="00526139">
      <w:pPr>
        <w:rPr>
          <w:sz w:val="32"/>
          <w:szCs w:val="32"/>
          <w:lang w:val="en-CA"/>
        </w:rPr>
      </w:pPr>
    </w:p>
    <w:sectPr w:rsidR="00A604CD" w:rsidRPr="00E14F1E" w:rsidSect="00D93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dolansky@gmail.com">
    <w15:presenceInfo w15:providerId="Windows Live" w15:userId="1c43c0c98f2fce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39"/>
    <w:rsid w:val="00002CB1"/>
    <w:rsid w:val="000A1976"/>
    <w:rsid w:val="00115D57"/>
    <w:rsid w:val="001D4C0C"/>
    <w:rsid w:val="001E0CF7"/>
    <w:rsid w:val="002242DC"/>
    <w:rsid w:val="00300252"/>
    <w:rsid w:val="00370FB2"/>
    <w:rsid w:val="003806F7"/>
    <w:rsid w:val="004907D5"/>
    <w:rsid w:val="00526139"/>
    <w:rsid w:val="006010E1"/>
    <w:rsid w:val="00631738"/>
    <w:rsid w:val="006B2285"/>
    <w:rsid w:val="00716EA9"/>
    <w:rsid w:val="0074260D"/>
    <w:rsid w:val="008050D0"/>
    <w:rsid w:val="0090403B"/>
    <w:rsid w:val="00990550"/>
    <w:rsid w:val="00A1041B"/>
    <w:rsid w:val="00A604CD"/>
    <w:rsid w:val="00B53D39"/>
    <w:rsid w:val="00B82354"/>
    <w:rsid w:val="00CB4E8F"/>
    <w:rsid w:val="00D93C90"/>
    <w:rsid w:val="00E07BB4"/>
    <w:rsid w:val="00E14F1E"/>
    <w:rsid w:val="00F235C5"/>
    <w:rsid w:val="00F521A2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6629"/>
  <w14:defaultImageDpi w14:val="32767"/>
  <w15:chartTrackingRefBased/>
  <w15:docId w15:val="{E12F32F7-B12D-C34E-92BA-4EF9BDF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bdolansky@gmail.com</dc:creator>
  <cp:keywords/>
  <dc:description/>
  <cp:lastModifiedBy>bdolansky@gmail.com</cp:lastModifiedBy>
  <cp:revision>3</cp:revision>
  <dcterms:created xsi:type="dcterms:W3CDTF">2018-04-17T19:37:00Z</dcterms:created>
  <dcterms:modified xsi:type="dcterms:W3CDTF">2018-04-17T19:38:00Z</dcterms:modified>
</cp:coreProperties>
</file>